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7B7" w14:textId="1466C41B" w:rsidR="00BC4160" w:rsidRPr="00BC4160" w:rsidRDefault="00BC4160" w:rsidP="00996F67">
      <w:pPr>
        <w:spacing w:after="240"/>
        <w:rPr>
          <w:rFonts w:ascii="Times New Roman" w:hAnsi="Times New Roman"/>
          <w:sz w:val="20"/>
          <w:szCs w:val="20"/>
        </w:rPr>
      </w:pPr>
      <w:r>
        <w:rPr>
          <w:rFonts w:ascii="Times New Roman" w:hAnsi="Times New Roman"/>
          <w:b/>
          <w:sz w:val="20"/>
          <w:szCs w:val="20"/>
        </w:rPr>
        <w:t xml:space="preserve">TITLE: </w:t>
      </w:r>
      <w:r>
        <w:rPr>
          <w:rFonts w:ascii="Times New Roman" w:hAnsi="Times New Roman"/>
          <w:sz w:val="20"/>
          <w:szCs w:val="20"/>
        </w:rPr>
        <w:t xml:space="preserve">AAAM </w:t>
      </w:r>
      <w:r w:rsidR="00CE0F9A" w:rsidRPr="00A258DA">
        <w:rPr>
          <w:rFonts w:ascii="Times New Roman" w:hAnsi="Times New Roman"/>
          <w:b/>
          <w:bCs/>
          <w:sz w:val="20"/>
          <w:szCs w:val="20"/>
          <w:rPrChange w:id="0" w:author="Banz, Barbara" w:date="2024-03-14T18:55:00Z">
            <w:rPr>
              <w:rFonts w:ascii="Times New Roman" w:hAnsi="Times New Roman"/>
              <w:sz w:val="20"/>
              <w:szCs w:val="20"/>
            </w:rPr>
          </w:rPrChange>
        </w:rPr>
        <w:t>Late Breaking</w:t>
      </w:r>
      <w:r w:rsidR="00CE0F9A">
        <w:rPr>
          <w:rFonts w:ascii="Times New Roman" w:hAnsi="Times New Roman"/>
          <w:sz w:val="20"/>
          <w:szCs w:val="20"/>
        </w:rPr>
        <w:t xml:space="preserve"> Oral Only Presentation</w:t>
      </w:r>
    </w:p>
    <w:p w14:paraId="1023D8FB" w14:textId="3B3B3423"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OBJECTIVES</w:t>
      </w:r>
    </w:p>
    <w:p w14:paraId="039545F4" w14:textId="5D653DF7" w:rsidR="00996F67" w:rsidRPr="00996F67" w:rsidRDefault="00037B6D" w:rsidP="00996F67">
      <w:pPr>
        <w:spacing w:after="240"/>
        <w:rPr>
          <w:rFonts w:ascii="Times New Roman" w:hAnsi="Times New Roman"/>
          <w:sz w:val="20"/>
          <w:szCs w:val="20"/>
        </w:rPr>
      </w:pPr>
      <w:bookmarkStart w:id="1" w:name="_Hlk1051981"/>
      <w:r>
        <w:rPr>
          <w:rFonts w:ascii="Times New Roman" w:hAnsi="Times New Roman"/>
          <w:bCs/>
          <w:sz w:val="20"/>
          <w:szCs w:val="20"/>
        </w:rPr>
        <w:t xml:space="preserve">The text in this template is provided as </w:t>
      </w:r>
      <w:r w:rsidR="00BD5F11">
        <w:rPr>
          <w:rFonts w:ascii="Times New Roman" w:hAnsi="Times New Roman"/>
          <w:bCs/>
          <w:sz w:val="20"/>
          <w:szCs w:val="20"/>
        </w:rPr>
        <w:t>an</w:t>
      </w:r>
      <w:r>
        <w:rPr>
          <w:rFonts w:ascii="Times New Roman" w:hAnsi="Times New Roman"/>
          <w:bCs/>
          <w:sz w:val="20"/>
          <w:szCs w:val="20"/>
        </w:rPr>
        <w:t xml:space="preserve"> example of the </w:t>
      </w:r>
      <w:ins w:id="2" w:author="Banz, Barbara" w:date="2024-03-14T10:10:00Z">
        <w:r w:rsidR="00BD5F11">
          <w:rPr>
            <w:rFonts w:ascii="Times New Roman" w:hAnsi="Times New Roman"/>
            <w:bCs/>
            <w:sz w:val="20"/>
            <w:szCs w:val="20"/>
          </w:rPr>
          <w:t xml:space="preserve">required </w:t>
        </w:r>
      </w:ins>
      <w:r>
        <w:rPr>
          <w:rFonts w:ascii="Times New Roman" w:hAnsi="Times New Roman"/>
          <w:bCs/>
          <w:sz w:val="20"/>
          <w:szCs w:val="20"/>
        </w:rPr>
        <w:t xml:space="preserve">format of the </w:t>
      </w:r>
      <w:r w:rsidR="00C66255">
        <w:rPr>
          <w:rFonts w:ascii="Times New Roman" w:hAnsi="Times New Roman"/>
          <w:bCs/>
          <w:sz w:val="20"/>
          <w:szCs w:val="20"/>
        </w:rPr>
        <w:t>abstract and</w:t>
      </w:r>
      <w:r>
        <w:rPr>
          <w:rFonts w:ascii="Times New Roman" w:hAnsi="Times New Roman"/>
          <w:bCs/>
          <w:sz w:val="20"/>
          <w:szCs w:val="20"/>
        </w:rPr>
        <w:t xml:space="preserve"> includes instructions regarding </w:t>
      </w:r>
      <w:r w:rsidR="001F123D">
        <w:rPr>
          <w:rFonts w:ascii="Times New Roman" w:hAnsi="Times New Roman"/>
          <w:bCs/>
          <w:sz w:val="20"/>
          <w:szCs w:val="20"/>
        </w:rPr>
        <w:t xml:space="preserve">the </w:t>
      </w:r>
      <w:r>
        <w:rPr>
          <w:rFonts w:ascii="Times New Roman" w:hAnsi="Times New Roman"/>
          <w:bCs/>
          <w:sz w:val="20"/>
          <w:szCs w:val="20"/>
        </w:rPr>
        <w:t xml:space="preserve">formatting of your abstract. Please replace the instructions/template text as you prepare your </w:t>
      </w:r>
      <w:r w:rsidR="00CA11DC">
        <w:rPr>
          <w:rFonts w:ascii="Times New Roman" w:hAnsi="Times New Roman"/>
          <w:bCs/>
          <w:sz w:val="20"/>
          <w:szCs w:val="20"/>
        </w:rPr>
        <w:t>extended abstract</w:t>
      </w:r>
      <w:r>
        <w:rPr>
          <w:rFonts w:ascii="Times New Roman" w:hAnsi="Times New Roman"/>
          <w:bCs/>
          <w:sz w:val="20"/>
          <w:szCs w:val="20"/>
        </w:rPr>
        <w:t xml:space="preserve">.  </w:t>
      </w:r>
      <w:bookmarkEnd w:id="1"/>
      <w:r w:rsidR="00996F67" w:rsidRPr="00996F67">
        <w:rPr>
          <w:rFonts w:ascii="Times New Roman" w:hAnsi="Times New Roman"/>
          <w:bCs/>
          <w:sz w:val="20"/>
          <w:szCs w:val="20"/>
        </w:rPr>
        <w:t xml:space="preserve">Please </w:t>
      </w:r>
      <w:r>
        <w:rPr>
          <w:rFonts w:ascii="Times New Roman" w:hAnsi="Times New Roman"/>
          <w:bCs/>
          <w:sz w:val="20"/>
          <w:szCs w:val="20"/>
        </w:rPr>
        <w:t>prepare</w:t>
      </w:r>
      <w:r w:rsidR="00996F67" w:rsidRPr="00996F67">
        <w:rPr>
          <w:rFonts w:ascii="Times New Roman" w:hAnsi="Times New Roman"/>
          <w:bCs/>
          <w:sz w:val="20"/>
          <w:szCs w:val="20"/>
        </w:rPr>
        <w:t xml:space="preserve"> your abstract in </w:t>
      </w:r>
      <w:r w:rsidR="00CE0F9A" w:rsidRPr="00147779">
        <w:rPr>
          <w:rFonts w:ascii="Times New Roman" w:hAnsi="Times New Roman"/>
          <w:b/>
          <w:sz w:val="20"/>
          <w:szCs w:val="20"/>
          <w:u w:val="single"/>
        </w:rPr>
        <w:t xml:space="preserve">up to </w:t>
      </w:r>
      <w:r w:rsidR="00996F67" w:rsidRPr="00147779">
        <w:rPr>
          <w:rFonts w:ascii="Times New Roman" w:hAnsi="Times New Roman"/>
          <w:b/>
          <w:sz w:val="20"/>
          <w:szCs w:val="20"/>
          <w:u w:val="single"/>
        </w:rPr>
        <w:t>500 words</w:t>
      </w:r>
      <w:r w:rsidR="00996F67" w:rsidRPr="00996F67">
        <w:rPr>
          <w:rFonts w:ascii="Times New Roman" w:hAnsi="Times New Roman"/>
          <w:bCs/>
          <w:sz w:val="20"/>
          <w:szCs w:val="20"/>
        </w:rPr>
        <w:t xml:space="preserve"> and submit the electronic file (Microsoft Word preferred) by the deadline. </w:t>
      </w:r>
      <w:r w:rsidR="009A5CAD">
        <w:rPr>
          <w:rFonts w:ascii="Times New Roman" w:hAnsi="Times New Roman"/>
          <w:sz w:val="20"/>
          <w:szCs w:val="20"/>
        </w:rPr>
        <w:t>The extended abstract must be</w:t>
      </w:r>
      <w:r w:rsidR="00996F67" w:rsidRPr="00996F67">
        <w:rPr>
          <w:rFonts w:ascii="Times New Roman" w:hAnsi="Times New Roman"/>
          <w:sz w:val="20"/>
          <w:szCs w:val="20"/>
        </w:rPr>
        <w:t xml:space="preserve"> structured</w:t>
      </w:r>
      <w:r w:rsidR="000A4E3E">
        <w:rPr>
          <w:rFonts w:ascii="Times New Roman" w:hAnsi="Times New Roman"/>
          <w:sz w:val="20"/>
          <w:szCs w:val="20"/>
        </w:rPr>
        <w:t>, include references,</w:t>
      </w:r>
      <w:r w:rsidR="00996F67" w:rsidRPr="00996F67">
        <w:rPr>
          <w:rFonts w:ascii="Times New Roman" w:hAnsi="Times New Roman"/>
          <w:sz w:val="20"/>
          <w:szCs w:val="20"/>
        </w:rPr>
        <w:t xml:space="preserve"> and </w:t>
      </w:r>
      <w:r w:rsidR="009A5CAD">
        <w:rPr>
          <w:rFonts w:ascii="Times New Roman" w:hAnsi="Times New Roman"/>
          <w:sz w:val="20"/>
          <w:szCs w:val="20"/>
        </w:rPr>
        <w:t>may</w:t>
      </w:r>
      <w:r w:rsidR="00996F67" w:rsidRPr="00996F67">
        <w:rPr>
          <w:rFonts w:ascii="Times New Roman" w:hAnsi="Times New Roman"/>
          <w:sz w:val="20"/>
          <w:szCs w:val="20"/>
        </w:rPr>
        <w:t xml:space="preserve"> include </w:t>
      </w:r>
      <w:r w:rsidR="000A4E3E" w:rsidRPr="00147779">
        <w:rPr>
          <w:rFonts w:ascii="Times New Roman" w:hAnsi="Times New Roman"/>
          <w:b/>
          <w:bCs/>
          <w:sz w:val="20"/>
          <w:szCs w:val="20"/>
          <w:u w:val="single"/>
        </w:rPr>
        <w:t xml:space="preserve">up to two (2) </w:t>
      </w:r>
      <w:r w:rsidR="00996F67" w:rsidRPr="00147779">
        <w:rPr>
          <w:rFonts w:ascii="Times New Roman" w:hAnsi="Times New Roman"/>
          <w:b/>
          <w:bCs/>
          <w:sz w:val="20"/>
          <w:szCs w:val="20"/>
          <w:u w:val="single"/>
        </w:rPr>
        <w:t>tables and/or figures</w:t>
      </w:r>
      <w:r w:rsidR="00996F67" w:rsidRPr="00996F67">
        <w:rPr>
          <w:rFonts w:ascii="Times New Roman" w:hAnsi="Times New Roman"/>
          <w:sz w:val="20"/>
          <w:szCs w:val="20"/>
        </w:rPr>
        <w:t xml:space="preserve">. Use 1-inch margins throughout with Times Roman and/or Helvetic fonts (10-11 size). </w:t>
      </w:r>
    </w:p>
    <w:p w14:paraId="5DE3D54C" w14:textId="3E4898A8"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DATA AND METHODS</w:t>
      </w:r>
    </w:p>
    <w:p w14:paraId="6A5E9913" w14:textId="4EE74FA2"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Methods here</w:t>
      </w:r>
    </w:p>
    <w:p w14:paraId="16D20238" w14:textId="52A08224"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RESULTS</w:t>
      </w:r>
    </w:p>
    <w:p w14:paraId="0DD1F93A" w14:textId="1BADD719"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Results here</w:t>
      </w:r>
    </w:p>
    <w:p w14:paraId="771498C5" w14:textId="26B01E1D"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CONCLUSIONS</w:t>
      </w:r>
    </w:p>
    <w:p w14:paraId="076BBC74" w14:textId="35F8830D"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Conclusions here</w:t>
      </w:r>
    </w:p>
    <w:p w14:paraId="431180DE" w14:textId="1FDBC200"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REFERENCES</w:t>
      </w:r>
    </w:p>
    <w:p w14:paraId="00FB26AB" w14:textId="572C084C" w:rsidR="00996F67" w:rsidRPr="00996F67" w:rsidRDefault="00996F67" w:rsidP="00996F67">
      <w:pPr>
        <w:pStyle w:val="NormalWeb"/>
        <w:rPr>
          <w:rFonts w:eastAsiaTheme="minorHAnsi"/>
          <w:sz w:val="20"/>
          <w:szCs w:val="20"/>
        </w:rPr>
      </w:pPr>
      <w:r w:rsidRPr="00996F67">
        <w:rPr>
          <w:rFonts w:eastAsiaTheme="minorHAnsi"/>
          <w:sz w:val="20"/>
          <w:szCs w:val="20"/>
        </w:rPr>
        <w:t>Authors are responsible for the accuracy and completeness of their references.  Compile references at the end of the text after the acknowledgments if any.  List all authors and number references in alphabetical order. In text, tables, and legends, identify references with author name and year, such as Jones et al. (2008) or (Jones et al. 2008).</w:t>
      </w:r>
      <w:r w:rsidR="00CE0F9A" w:rsidRPr="00996F67">
        <w:rPr>
          <w:rFonts w:eastAsiaTheme="minorHAnsi"/>
          <w:sz w:val="20"/>
          <w:szCs w:val="20"/>
        </w:rPr>
        <w:t xml:space="preserve"> </w:t>
      </w:r>
      <w:r w:rsidRPr="00996F67">
        <w:rPr>
          <w:rFonts w:eastAsiaTheme="minorHAnsi"/>
          <w:sz w:val="20"/>
          <w:szCs w:val="20"/>
        </w:rPr>
        <w:t>When listing references, use the citation found on PubMed with the abbreviated name of the journals, such as:</w:t>
      </w:r>
    </w:p>
    <w:p w14:paraId="323F0C27" w14:textId="53B134DC" w:rsidR="00996F67" w:rsidRPr="00996F67" w:rsidRDefault="00996F67" w:rsidP="00996F67">
      <w:pPr>
        <w:pStyle w:val="NormalWeb"/>
        <w:rPr>
          <w:rFonts w:eastAsiaTheme="minorHAnsi"/>
          <w:sz w:val="20"/>
          <w:szCs w:val="20"/>
        </w:rPr>
      </w:pPr>
      <w:proofErr w:type="spellStart"/>
      <w:r w:rsidRPr="00996F67">
        <w:rPr>
          <w:rFonts w:eastAsiaTheme="minorHAnsi"/>
          <w:sz w:val="20"/>
          <w:szCs w:val="20"/>
        </w:rPr>
        <w:t>McCartt</w:t>
      </w:r>
      <w:proofErr w:type="spellEnd"/>
      <w:r w:rsidRPr="00996F67">
        <w:rPr>
          <w:rFonts w:eastAsiaTheme="minorHAnsi"/>
          <w:sz w:val="20"/>
          <w:szCs w:val="20"/>
        </w:rPr>
        <w:t xml:space="preserve"> AT, </w:t>
      </w:r>
      <w:proofErr w:type="spellStart"/>
      <w:r w:rsidRPr="00996F67">
        <w:rPr>
          <w:rFonts w:eastAsiaTheme="minorHAnsi"/>
          <w:sz w:val="20"/>
          <w:szCs w:val="20"/>
        </w:rPr>
        <w:t>Hellinga</w:t>
      </w:r>
      <w:proofErr w:type="spellEnd"/>
      <w:r w:rsidRPr="00996F67">
        <w:rPr>
          <w:rFonts w:eastAsiaTheme="minorHAnsi"/>
          <w:sz w:val="20"/>
          <w:szCs w:val="20"/>
        </w:rPr>
        <w:t xml:space="preserve"> LA, Strouse LM, Farmer CM. Long-term effects of handheld cell phone laws on driver handheld cell phone use. Traffic </w:t>
      </w:r>
      <w:proofErr w:type="spellStart"/>
      <w:r w:rsidRPr="00996F67">
        <w:rPr>
          <w:rFonts w:eastAsiaTheme="minorHAnsi"/>
          <w:sz w:val="20"/>
          <w:szCs w:val="20"/>
        </w:rPr>
        <w:t>Inj</w:t>
      </w:r>
      <w:proofErr w:type="spellEnd"/>
      <w:r w:rsidRPr="00996F67">
        <w:rPr>
          <w:rFonts w:eastAsiaTheme="minorHAnsi"/>
          <w:sz w:val="20"/>
          <w:szCs w:val="20"/>
        </w:rPr>
        <w:t xml:space="preserve"> Prev. 2010 Apr;11(2):133-41.</w:t>
      </w:r>
    </w:p>
    <w:p w14:paraId="27503A8D" w14:textId="33778A47" w:rsidR="00996F67" w:rsidRPr="00996F67" w:rsidRDefault="00996F67" w:rsidP="00996F67">
      <w:pPr>
        <w:pStyle w:val="NormalWeb"/>
        <w:rPr>
          <w:rFonts w:eastAsiaTheme="minorHAnsi"/>
          <w:sz w:val="20"/>
          <w:szCs w:val="20"/>
        </w:rPr>
      </w:pPr>
      <w:r>
        <w:rPr>
          <w:rFonts w:eastAsiaTheme="minorHAnsi"/>
          <w:sz w:val="20"/>
          <w:szCs w:val="20"/>
        </w:rPr>
        <w:t>D</w:t>
      </w:r>
      <w:r w:rsidRPr="00996F67">
        <w:rPr>
          <w:rFonts w:eastAsiaTheme="minorHAnsi"/>
          <w:sz w:val="20"/>
          <w:szCs w:val="20"/>
        </w:rPr>
        <w:t xml:space="preserve">igges K, </w:t>
      </w:r>
      <w:proofErr w:type="spellStart"/>
      <w:r w:rsidRPr="00996F67">
        <w:rPr>
          <w:rFonts w:eastAsiaTheme="minorHAnsi"/>
          <w:sz w:val="20"/>
          <w:szCs w:val="20"/>
        </w:rPr>
        <w:t>Dalmotas</w:t>
      </w:r>
      <w:proofErr w:type="spellEnd"/>
      <w:r w:rsidRPr="00996F67">
        <w:rPr>
          <w:rFonts w:eastAsiaTheme="minorHAnsi"/>
          <w:sz w:val="20"/>
          <w:szCs w:val="20"/>
        </w:rPr>
        <w:t xml:space="preserve"> D. Benefits of a low severity frontal crash test. </w:t>
      </w:r>
      <w:proofErr w:type="spellStart"/>
      <w:r w:rsidRPr="00996F67">
        <w:rPr>
          <w:rFonts w:eastAsiaTheme="minorHAnsi"/>
          <w:sz w:val="20"/>
          <w:szCs w:val="20"/>
        </w:rPr>
        <w:t>Annu</w:t>
      </w:r>
      <w:proofErr w:type="spellEnd"/>
      <w:r w:rsidRPr="00996F67">
        <w:rPr>
          <w:rFonts w:eastAsiaTheme="minorHAnsi"/>
          <w:sz w:val="20"/>
          <w:szCs w:val="20"/>
        </w:rPr>
        <w:t xml:space="preserve"> Proc Assoc Adv </w:t>
      </w:r>
      <w:proofErr w:type="spellStart"/>
      <w:r w:rsidRPr="00996F67">
        <w:rPr>
          <w:rFonts w:eastAsiaTheme="minorHAnsi"/>
          <w:sz w:val="20"/>
          <w:szCs w:val="20"/>
        </w:rPr>
        <w:t>Automot</w:t>
      </w:r>
      <w:proofErr w:type="spellEnd"/>
      <w:r w:rsidRPr="00996F67">
        <w:rPr>
          <w:rFonts w:eastAsiaTheme="minorHAnsi"/>
          <w:sz w:val="20"/>
          <w:szCs w:val="20"/>
        </w:rPr>
        <w:t xml:space="preserve"> Med. </w:t>
      </w:r>
      <w:proofErr w:type="gramStart"/>
      <w:r w:rsidRPr="00996F67">
        <w:rPr>
          <w:rFonts w:eastAsiaTheme="minorHAnsi"/>
          <w:sz w:val="20"/>
          <w:szCs w:val="20"/>
        </w:rPr>
        <w:t>2007;51:299</w:t>
      </w:r>
      <w:proofErr w:type="gramEnd"/>
      <w:r w:rsidRPr="00996F67">
        <w:rPr>
          <w:rFonts w:eastAsiaTheme="minorHAnsi"/>
          <w:sz w:val="20"/>
          <w:szCs w:val="20"/>
        </w:rPr>
        <w:t>-317.</w:t>
      </w:r>
    </w:p>
    <w:p w14:paraId="5E9EA5D2" w14:textId="0C0D7D27" w:rsidR="00996F67" w:rsidRPr="00996F67" w:rsidRDefault="00996F67" w:rsidP="00996F67">
      <w:pPr>
        <w:pStyle w:val="NormalWeb"/>
        <w:rPr>
          <w:rFonts w:eastAsiaTheme="minorHAnsi"/>
          <w:sz w:val="20"/>
          <w:szCs w:val="20"/>
        </w:rPr>
      </w:pPr>
      <w:r w:rsidRPr="00996F67">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256ECB2C" w14:textId="2AD3E70C" w:rsidR="00996F67" w:rsidRPr="00996F67" w:rsidRDefault="00996F67" w:rsidP="00996F67">
      <w:pPr>
        <w:rPr>
          <w:rFonts w:ascii="Times New Roman" w:hAnsi="Times New Roman"/>
          <w:b/>
          <w:sz w:val="20"/>
          <w:szCs w:val="20"/>
        </w:rPr>
      </w:pPr>
      <w:r w:rsidRPr="00996F67">
        <w:rPr>
          <w:rFonts w:ascii="Times New Roman" w:hAnsi="Times New Roman"/>
          <w:b/>
          <w:sz w:val="20"/>
          <w:szCs w:val="20"/>
        </w:rPr>
        <w:t>TABLES AND FIGURES:</w:t>
      </w:r>
    </w:p>
    <w:p w14:paraId="50C1A741" w14:textId="77777777" w:rsidR="00996F67" w:rsidRDefault="00996F67" w:rsidP="00996F67">
      <w:pPr>
        <w:rPr>
          <w:rFonts w:ascii="Times New Roman" w:hAnsi="Times New Roman"/>
          <w:sz w:val="20"/>
          <w:szCs w:val="20"/>
        </w:rPr>
      </w:pPr>
    </w:p>
    <w:p w14:paraId="3C9579AE" w14:textId="27F627BF" w:rsidR="00996F67" w:rsidRDefault="00996F67" w:rsidP="00996F67">
      <w:pPr>
        <w:rPr>
          <w:rFonts w:ascii="Times New Roman" w:hAnsi="Times New Roman"/>
          <w:sz w:val="20"/>
          <w:szCs w:val="20"/>
        </w:rPr>
      </w:pPr>
      <w:r w:rsidRPr="00996F67">
        <w:rPr>
          <w:rFonts w:ascii="Times New Roman" w:hAnsi="Times New Roman"/>
          <w:sz w:val="20"/>
          <w:szCs w:val="20"/>
        </w:rPr>
        <w:t>Tables and figures should be included at the end of the text using Times New Roman font.  A short descriptive title should appear above each table with a clear legend and any footnotes suitably identified below. Units must be included. Captions should be typed under each figure.  The figures should not use grid lines or boundary boxes and exclude headings. </w:t>
      </w:r>
      <w:r w:rsidR="00CE0F9A">
        <w:rPr>
          <w:rFonts w:ascii="Times New Roman" w:hAnsi="Times New Roman"/>
          <w:sz w:val="20"/>
          <w:szCs w:val="20"/>
        </w:rPr>
        <w:t xml:space="preserve"> </w:t>
      </w:r>
    </w:p>
    <w:p w14:paraId="1398CB1D" w14:textId="77777777" w:rsidR="00037B6D" w:rsidRPr="00996F67" w:rsidRDefault="00037B6D" w:rsidP="00996F67">
      <w:pPr>
        <w:rPr>
          <w:rFonts w:ascii="Times New Roman" w:hAnsi="Times New Roman"/>
          <w:sz w:val="20"/>
          <w:szCs w:val="20"/>
        </w:rPr>
      </w:pPr>
    </w:p>
    <w:sectPr w:rsidR="00037B6D" w:rsidRPr="00996F67" w:rsidSect="00A24E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B486" w14:textId="77777777" w:rsidR="00DB4C43" w:rsidRDefault="00DB4C43" w:rsidP="00A24EB6">
      <w:r>
        <w:separator/>
      </w:r>
    </w:p>
  </w:endnote>
  <w:endnote w:type="continuationSeparator" w:id="0">
    <w:p w14:paraId="358CC1EA" w14:textId="77777777" w:rsidR="00DB4C43" w:rsidRDefault="00DB4C43" w:rsidP="00A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DD60" w14:textId="77777777" w:rsidR="00A24EB6" w:rsidRDefault="00A2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EE73" w14:textId="77777777" w:rsidR="00A24EB6" w:rsidRDefault="00A24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9406" w14:textId="77777777" w:rsidR="00A24EB6" w:rsidRDefault="00A24EB6" w:rsidP="00A24EB6">
    <w:pPr>
      <w:pStyle w:val="Footer"/>
    </w:pPr>
  </w:p>
  <w:p w14:paraId="3860E411" w14:textId="77777777" w:rsidR="00A24EB6" w:rsidRDefault="00A2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4F73" w14:textId="77777777" w:rsidR="00DB4C43" w:rsidRDefault="00DB4C43" w:rsidP="00A24EB6">
      <w:r>
        <w:separator/>
      </w:r>
    </w:p>
  </w:footnote>
  <w:footnote w:type="continuationSeparator" w:id="0">
    <w:p w14:paraId="4E21319B" w14:textId="77777777" w:rsidR="00DB4C43" w:rsidRDefault="00DB4C43" w:rsidP="00A2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01C" w14:textId="47A21920" w:rsidR="00A24EB6" w:rsidRDefault="00A24EB6" w:rsidP="00A24EB6">
    <w:pPr>
      <w:pStyle w:val="Header"/>
      <w:rPr>
        <w:rFonts w:ascii="Arial" w:eastAsia="MS Gothic" w:hAnsi="Arial" w:cs="Arial"/>
        <w:color w:val="000000"/>
        <w:sz w:val="20"/>
      </w:rPr>
    </w:pPr>
  </w:p>
  <w:p w14:paraId="5CB4BF8A" w14:textId="77777777" w:rsidR="00A24EB6" w:rsidRDefault="00A2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952" w14:textId="6C2E13B4" w:rsidR="00A24EB6" w:rsidRDefault="00A24EB6" w:rsidP="00A24EB6">
    <w:pPr>
      <w:pStyle w:val="Header"/>
      <w:rPr>
        <w:rFonts w:ascii="Arial" w:eastAsia="MS Gothic" w:hAnsi="Arial" w:cs="Arial"/>
        <w:color w:val="000000"/>
        <w:sz w:val="20"/>
      </w:rPr>
    </w:pPr>
  </w:p>
  <w:p w14:paraId="65DADF54" w14:textId="77777777" w:rsidR="00A24EB6" w:rsidRDefault="00A2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FF1B" w14:textId="0B441D2A" w:rsidR="00A24EB6" w:rsidRDefault="00A24EB6" w:rsidP="00A24EB6">
    <w:pPr>
      <w:pStyle w:val="Header"/>
      <w:rPr>
        <w:rFonts w:ascii="Arial" w:eastAsia="MS Gothic" w:hAnsi="Arial" w:cs="Arial"/>
        <w:color w:val="000000"/>
        <w:sz w:val="20"/>
      </w:rPr>
    </w:pPr>
  </w:p>
  <w:p w14:paraId="2C9C2107" w14:textId="77777777" w:rsidR="00A24EB6" w:rsidRDefault="00A24EB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z, Barbara">
    <w15:presenceInfo w15:providerId="AD" w15:userId="S::barbara.banz@yale.edu::ca9383f7-3a83-43e0-b63c-7a14e07d0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037B6D"/>
    <w:rsid w:val="000A4E3E"/>
    <w:rsid w:val="00147779"/>
    <w:rsid w:val="001F123D"/>
    <w:rsid w:val="00247A4F"/>
    <w:rsid w:val="006D5A5F"/>
    <w:rsid w:val="007F5A05"/>
    <w:rsid w:val="00814EBD"/>
    <w:rsid w:val="00886FF4"/>
    <w:rsid w:val="00996F67"/>
    <w:rsid w:val="009A5CAD"/>
    <w:rsid w:val="00A24EB6"/>
    <w:rsid w:val="00A258DA"/>
    <w:rsid w:val="00AC43B2"/>
    <w:rsid w:val="00BC4160"/>
    <w:rsid w:val="00BD5F11"/>
    <w:rsid w:val="00C66255"/>
    <w:rsid w:val="00CA11DC"/>
    <w:rsid w:val="00CD301B"/>
    <w:rsid w:val="00CD72C2"/>
    <w:rsid w:val="00CE0F9A"/>
    <w:rsid w:val="00DB4C43"/>
    <w:rsid w:val="00E6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6F67"/>
    <w:rPr>
      <w:color w:val="0000FF"/>
      <w:u w:val="single"/>
    </w:rPr>
  </w:style>
  <w:style w:type="character" w:styleId="UnresolvedMention">
    <w:name w:val="Unresolved Mention"/>
    <w:basedOn w:val="DefaultParagraphFont"/>
    <w:uiPriority w:val="99"/>
    <w:semiHidden/>
    <w:unhideWhenUsed/>
    <w:rsid w:val="00037B6D"/>
    <w:rPr>
      <w:color w:val="605E5C"/>
      <w:shd w:val="clear" w:color="auto" w:fill="E1DFDD"/>
    </w:rPr>
  </w:style>
  <w:style w:type="paragraph" w:styleId="Header">
    <w:name w:val="header"/>
    <w:basedOn w:val="Normal"/>
    <w:link w:val="HeaderChar"/>
    <w:uiPriority w:val="99"/>
    <w:unhideWhenUsed/>
    <w:rsid w:val="00A24EB6"/>
    <w:pPr>
      <w:tabs>
        <w:tab w:val="center" w:pos="4680"/>
        <w:tab w:val="right" w:pos="9360"/>
      </w:tabs>
    </w:pPr>
  </w:style>
  <w:style w:type="character" w:customStyle="1" w:styleId="HeaderChar">
    <w:name w:val="Header Char"/>
    <w:basedOn w:val="DefaultParagraphFont"/>
    <w:link w:val="Header"/>
    <w:uiPriority w:val="99"/>
    <w:rsid w:val="00A24EB6"/>
    <w:rPr>
      <w:rFonts w:ascii="Calibri" w:hAnsi="Calibri" w:cs="Times New Roman"/>
    </w:rPr>
  </w:style>
  <w:style w:type="paragraph" w:styleId="Footer">
    <w:name w:val="footer"/>
    <w:basedOn w:val="Normal"/>
    <w:link w:val="FooterChar"/>
    <w:uiPriority w:val="99"/>
    <w:unhideWhenUsed/>
    <w:rsid w:val="00A24EB6"/>
    <w:pPr>
      <w:tabs>
        <w:tab w:val="center" w:pos="4680"/>
        <w:tab w:val="right" w:pos="9360"/>
      </w:tabs>
    </w:pPr>
  </w:style>
  <w:style w:type="character" w:customStyle="1" w:styleId="FooterChar">
    <w:name w:val="Footer Char"/>
    <w:basedOn w:val="DefaultParagraphFont"/>
    <w:link w:val="Footer"/>
    <w:uiPriority w:val="99"/>
    <w:rsid w:val="00A24EB6"/>
    <w:rPr>
      <w:rFonts w:ascii="Calibri" w:hAnsi="Calibri" w:cs="Times New Roman"/>
    </w:rPr>
  </w:style>
  <w:style w:type="paragraph" w:styleId="Revision">
    <w:name w:val="Revision"/>
    <w:hidden/>
    <w:uiPriority w:val="99"/>
    <w:semiHidden/>
    <w:rsid w:val="00BD5F1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29E8-6E94-4686-847E-F040683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Banz, Barbara</cp:lastModifiedBy>
  <cp:revision>2</cp:revision>
  <dcterms:created xsi:type="dcterms:W3CDTF">2024-03-14T22:55:00Z</dcterms:created>
  <dcterms:modified xsi:type="dcterms:W3CDTF">2024-03-14T22:55:00Z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36b73a25-7da0-4f1a-9bc1-d41ecdbd298a</vt:lpwstr>
  </property>
  <property fmtid="{D5CDD505-2E9C-101B-9397-08002B2CF9AE}" pid="3" name="ToyotaClassification">
    <vt:lpwstr>PUBLIC</vt:lpwstr>
  </property>
  <property fmtid="{D5CDD505-2E9C-101B-9397-08002B2CF9AE}" pid="4" name="ToyotaVisualMarkings">
    <vt:lpwstr>No Label</vt:lpwstr>
  </property>
</Properties>
</file>